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F015" w14:textId="77777777" w:rsidR="00410BFC" w:rsidRDefault="00F53F69">
      <w:r>
        <w:rPr>
          <w:noProof/>
          <w:color w:val="7E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5C101" wp14:editId="2DFA2213">
                <wp:simplePos x="0" y="0"/>
                <wp:positionH relativeFrom="column">
                  <wp:posOffset>0</wp:posOffset>
                </wp:positionH>
                <wp:positionV relativeFrom="page">
                  <wp:posOffset>1388745</wp:posOffset>
                </wp:positionV>
                <wp:extent cx="7306310" cy="744855"/>
                <wp:effectExtent l="9525" t="7620" r="8890" b="9525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E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2D09" id="Freeform 29" o:spid="_x0000_s1026" style="position:absolute;margin-left:0;margin-top:109.35pt;width:575.3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" path="m,248c929,,1821,1,2448,55e" filled="f" strokecolor="#7e0000" strokeweight=".5pt">
                <v:stroke joinstyle="miter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F9FD27" wp14:editId="6471C198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738505"/>
                <wp:effectExtent l="9525" t="5080" r="8890" b="8890"/>
                <wp:wrapNone/>
                <wp:docPr id="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4EFB" id="Freeform 28" o:spid="_x0000_s1026" style="position:absolute;margin-left:0;margin-top:100.15pt;width:575.3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" path="m,246c930,,1822,3,2448,59e" filled="f" strokecolor="#fffffe" strokeweight=".5pt">
                <v:stroke joinstyle="miter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color w:val="7E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CCAF1" wp14:editId="1AA280E1">
                <wp:simplePos x="0" y="0"/>
                <wp:positionH relativeFrom="column">
                  <wp:posOffset>0</wp:posOffset>
                </wp:positionH>
                <wp:positionV relativeFrom="page">
                  <wp:posOffset>1160780</wp:posOffset>
                </wp:positionV>
                <wp:extent cx="7306310" cy="744855"/>
                <wp:effectExtent l="9525" t="8255" r="8890" b="8890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E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9940" id="Freeform 27" o:spid="_x0000_s1026" style="position:absolute;margin-left:0;margin-top:91.4pt;width:575.3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" path="m2448,56c1822,1,929,,,248e" filled="f" strokecolor="#7e0000" strokeweight=".5pt">
                <v:stroke joinstyle="miter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36FEFE" wp14:editId="43E14C83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9525" t="5080" r="8890" b="635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26D2" id="Freeform 26" o:spid="_x0000_s1026" style="position:absolute;margin-left:0;margin-top:100.15pt;width:575.3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" path="m,269c927,9,1821,,2448,47e" filled="f" strokecolor="#fffffe" strokeweight=".5pt">
                <v:stroke joinstyle="miter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410932" wp14:editId="1B0A8135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FF7D" id="Freeform 25" o:spid="_x0000_s1026" style="position:absolute;margin-left:0;margin-top:104.65pt;width:575.3pt;height:5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" path="m,225c937,,1829,24,2448,93e" filled="f" strokecolor="#fffffe" strokeweight=".5pt">
                <v:stroke joinstyle="miter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0B9103" wp14:editId="3FC71A39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CF00" id="Freeform 24" o:spid="_x0000_s1026" style="position:absolute;margin-left:139.5pt;margin-top:18pt;width:436.5pt;height:11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" path="m,c,493,,493,,493,736,359,1422,369,1944,417,1944,,1944,,1944,l,xe" fillcolor="#b6dde8 [1304]" stroked="f"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445D98B" wp14:editId="16B7855C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609F0" w14:textId="77777777" w:rsidR="00DD1121" w:rsidRDefault="00DD1121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5D9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BsaAIAAIk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" filled="f" stroked="f">
                <v:textbox inset="2.88pt,2.88pt,2.88pt,2.88pt">
                  <w:txbxContent>
                    <w:p w14:paraId="32B609F0" w14:textId="77777777" w:rsidR="00DD1121" w:rsidRDefault="00DD1121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F243E" w:themeColor="text2" w:themeShade="8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983E86D" wp14:editId="74785471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207F" id="Rectangle 4" o:spid="_x0000_s1026" style="position:absolute;margin-left:0;margin-top:18pt;width:139.5pt;height:75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" fillcolor="#2e3640" stroked="f">
                <v:textbox inset="2.88pt,2.88pt,2.88pt,2.88pt"/>
                <w10:wrap anchory="page"/>
              </v:rect>
            </w:pict>
          </mc:Fallback>
        </mc:AlternateContent>
      </w:r>
    </w:p>
    <w:p w14:paraId="702F0D86" w14:textId="77777777" w:rsidR="005806B7" w:rsidRDefault="00F53F69">
      <w:pPr>
        <w:rPr>
          <w:color w:val="7E0000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74C71C1" wp14:editId="5AB4D8F2">
                <wp:simplePos x="0" y="0"/>
                <wp:positionH relativeFrom="column">
                  <wp:posOffset>1905000</wp:posOffset>
                </wp:positionH>
                <wp:positionV relativeFrom="page">
                  <wp:posOffset>502285</wp:posOffset>
                </wp:positionV>
                <wp:extent cx="5695950" cy="661670"/>
                <wp:effectExtent l="0" t="0" r="0" b="508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144E2" w14:textId="77777777" w:rsidR="00DD1121" w:rsidRDefault="00DD1121" w:rsidP="00D958BA">
                            <w:pPr>
                              <w:widowControl w:val="0"/>
                              <w:spacing w:line="480" w:lineRule="exact"/>
                              <w:rPr>
                                <w:rFonts w:ascii="Impact" w:hAnsi="Impact" w:cs="Arial"/>
                                <w:color w:val="7E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D958BA">
                              <w:rPr>
                                <w:rFonts w:ascii="Impact" w:hAnsi="Impact" w:cs="Arial"/>
                                <w:color w:val="7E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DESIGN-BUILD INSTITUTE OF AMERICA</w:t>
                            </w:r>
                          </w:p>
                          <w:p w14:paraId="13DC4CB3" w14:textId="77777777" w:rsidR="00DD1121" w:rsidRPr="00860F7D" w:rsidRDefault="00DD1121" w:rsidP="00D958BA">
                            <w:pPr>
                              <w:widowControl w:val="0"/>
                              <w:spacing w:line="480" w:lineRule="exact"/>
                              <w:rPr>
                                <w:rFonts w:ascii="Century Gothic" w:hAnsi="Century Gothic"/>
                                <w:spacing w:val="-10"/>
                                <w:kern w:val="16"/>
                                <w:sz w:val="32"/>
                                <w:szCs w:val="44"/>
                              </w:rPr>
                            </w:pPr>
                            <w:r w:rsidRPr="00860F7D">
                              <w:rPr>
                                <w:rFonts w:ascii="Century Gothic" w:hAnsi="Century Gothic" w:cs="Arial"/>
                                <w:color w:val="7E0000"/>
                                <w:spacing w:val="-10"/>
                                <w:w w:val="90"/>
                                <w:kern w:val="16"/>
                                <w:sz w:val="36"/>
                                <w:szCs w:val="48"/>
                                <w:lang w:val="en"/>
                              </w:rPr>
                              <w:t xml:space="preserve">IOWA STATE </w:t>
                            </w:r>
                            <w:r w:rsidRPr="00860F7D">
                              <w:rPr>
                                <w:rFonts w:ascii="Century Gothic" w:hAnsi="Century Gothic" w:cs="Arial"/>
                                <w:color w:val="7E0000"/>
                                <w:spacing w:val="-6"/>
                                <w:w w:val="90"/>
                                <w:kern w:val="16"/>
                                <w:sz w:val="36"/>
                                <w:szCs w:val="48"/>
                                <w:lang w:val="en"/>
                              </w:rPr>
                              <w:t>UNIVERSITY</w:t>
                            </w:r>
                            <w:r w:rsidRPr="00860F7D">
                              <w:rPr>
                                <w:rFonts w:ascii="Century Gothic" w:hAnsi="Century Gothic" w:cs="Arial"/>
                                <w:color w:val="7E0000"/>
                                <w:spacing w:val="-8"/>
                                <w:w w:val="90"/>
                                <w:kern w:val="16"/>
                                <w:sz w:val="36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 w:rsidRPr="00860F7D">
                              <w:rPr>
                                <w:rFonts w:ascii="Century Gothic" w:hAnsi="Century Gothic" w:cs="Arial"/>
                                <w:color w:val="7E0000"/>
                                <w:spacing w:val="-6"/>
                                <w:w w:val="90"/>
                                <w:kern w:val="16"/>
                                <w:sz w:val="36"/>
                                <w:szCs w:val="48"/>
                                <w:lang w:val="en"/>
                              </w:rPr>
                              <w:t>STUDENT</w:t>
                            </w:r>
                            <w:r w:rsidRPr="00860F7D">
                              <w:rPr>
                                <w:rFonts w:ascii="Century Gothic" w:hAnsi="Century Gothic" w:cs="Arial"/>
                                <w:color w:val="7E0000"/>
                                <w:spacing w:val="-8"/>
                                <w:w w:val="90"/>
                                <w:kern w:val="16"/>
                                <w:sz w:val="36"/>
                                <w:szCs w:val="48"/>
                                <w:lang w:val="en"/>
                              </w:rPr>
                              <w:t xml:space="preserve"> CHAPTER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71C1" id="Text Box 23" o:spid="_x0000_s1027" type="#_x0000_t202" style="position:absolute;margin-left:150pt;margin-top:39.55pt;width:448.5pt;height:52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" filled="f" stroked="f">
                <v:textbox inset="2.88pt,2.88pt,2.88pt,2.88pt">
                  <w:txbxContent>
                    <w:p w14:paraId="26A144E2" w14:textId="77777777" w:rsidR="00DD1121" w:rsidRDefault="00DD1121" w:rsidP="00D958BA">
                      <w:pPr>
                        <w:widowControl w:val="0"/>
                        <w:spacing w:line="480" w:lineRule="exact"/>
                        <w:rPr>
                          <w:rFonts w:ascii="Impact" w:hAnsi="Impact" w:cs="Arial"/>
                          <w:color w:val="7E0000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D958BA">
                        <w:rPr>
                          <w:rFonts w:ascii="Impact" w:hAnsi="Impact" w:cs="Arial"/>
                          <w:color w:val="7E0000"/>
                          <w:w w:val="90"/>
                          <w:sz w:val="48"/>
                          <w:szCs w:val="48"/>
                          <w:lang w:val="en"/>
                        </w:rPr>
                        <w:t>DESIGN-BUILD INSTITUTE OF AMERICA</w:t>
                      </w:r>
                    </w:p>
                    <w:p w14:paraId="13DC4CB3" w14:textId="77777777" w:rsidR="00DD1121" w:rsidRPr="00860F7D" w:rsidRDefault="00DD1121" w:rsidP="00D958BA">
                      <w:pPr>
                        <w:widowControl w:val="0"/>
                        <w:spacing w:line="480" w:lineRule="exact"/>
                        <w:rPr>
                          <w:rFonts w:ascii="Century Gothic" w:hAnsi="Century Gothic"/>
                          <w:spacing w:val="-10"/>
                          <w:kern w:val="16"/>
                          <w:sz w:val="32"/>
                          <w:szCs w:val="44"/>
                        </w:rPr>
                      </w:pPr>
                      <w:r w:rsidRPr="00860F7D">
                        <w:rPr>
                          <w:rFonts w:ascii="Century Gothic" w:hAnsi="Century Gothic" w:cs="Arial"/>
                          <w:color w:val="7E0000"/>
                          <w:spacing w:val="-10"/>
                          <w:w w:val="90"/>
                          <w:kern w:val="16"/>
                          <w:sz w:val="36"/>
                          <w:szCs w:val="48"/>
                          <w:lang w:val="en"/>
                        </w:rPr>
                        <w:t xml:space="preserve">IOWA STATE </w:t>
                      </w:r>
                      <w:r w:rsidRPr="00860F7D">
                        <w:rPr>
                          <w:rFonts w:ascii="Century Gothic" w:hAnsi="Century Gothic" w:cs="Arial"/>
                          <w:color w:val="7E0000"/>
                          <w:spacing w:val="-6"/>
                          <w:w w:val="90"/>
                          <w:kern w:val="16"/>
                          <w:sz w:val="36"/>
                          <w:szCs w:val="48"/>
                          <w:lang w:val="en"/>
                        </w:rPr>
                        <w:t>UNIVERSITY</w:t>
                      </w:r>
                      <w:r w:rsidRPr="00860F7D">
                        <w:rPr>
                          <w:rFonts w:ascii="Century Gothic" w:hAnsi="Century Gothic" w:cs="Arial"/>
                          <w:color w:val="7E0000"/>
                          <w:spacing w:val="-8"/>
                          <w:w w:val="90"/>
                          <w:kern w:val="16"/>
                          <w:sz w:val="36"/>
                          <w:szCs w:val="48"/>
                          <w:lang w:val="en"/>
                        </w:rPr>
                        <w:t xml:space="preserve"> </w:t>
                      </w:r>
                      <w:r w:rsidRPr="00860F7D">
                        <w:rPr>
                          <w:rFonts w:ascii="Century Gothic" w:hAnsi="Century Gothic" w:cs="Arial"/>
                          <w:color w:val="7E0000"/>
                          <w:spacing w:val="-6"/>
                          <w:w w:val="90"/>
                          <w:kern w:val="16"/>
                          <w:sz w:val="36"/>
                          <w:szCs w:val="48"/>
                          <w:lang w:val="en"/>
                        </w:rPr>
                        <w:t>STUDENT</w:t>
                      </w:r>
                      <w:r w:rsidRPr="00860F7D">
                        <w:rPr>
                          <w:rFonts w:ascii="Century Gothic" w:hAnsi="Century Gothic" w:cs="Arial"/>
                          <w:color w:val="7E0000"/>
                          <w:spacing w:val="-8"/>
                          <w:w w:val="90"/>
                          <w:kern w:val="16"/>
                          <w:sz w:val="36"/>
                          <w:szCs w:val="48"/>
                          <w:lang w:val="en"/>
                        </w:rPr>
                        <w:t xml:space="preserve"> CHAPTER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6BAD9" w14:textId="77777777" w:rsidR="005806B7" w:rsidRPr="005806B7" w:rsidRDefault="005806B7" w:rsidP="005806B7"/>
    <w:p w14:paraId="60DB09B2" w14:textId="77777777" w:rsidR="005806B7" w:rsidRPr="005806B7" w:rsidRDefault="005806B7" w:rsidP="005806B7"/>
    <w:p w14:paraId="4E0FDCF6" w14:textId="77777777" w:rsidR="005806B7" w:rsidRPr="005806B7" w:rsidRDefault="005806B7" w:rsidP="005806B7"/>
    <w:p w14:paraId="519CA767" w14:textId="77777777" w:rsidR="005806B7" w:rsidRPr="005806B7" w:rsidRDefault="005806B7" w:rsidP="005806B7"/>
    <w:p w14:paraId="01CEF2B0" w14:textId="77777777" w:rsidR="005806B7" w:rsidRPr="005806B7" w:rsidRDefault="00B81EBD" w:rsidP="005806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3A1F7" wp14:editId="2B9969B5">
                <wp:simplePos x="0" y="0"/>
                <wp:positionH relativeFrom="column">
                  <wp:posOffset>1859280</wp:posOffset>
                </wp:positionH>
                <wp:positionV relativeFrom="paragraph">
                  <wp:posOffset>-4890</wp:posOffset>
                </wp:positionV>
                <wp:extent cx="1187533" cy="347732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347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2BDB1" w14:textId="77777777" w:rsidR="00DD1121" w:rsidRPr="00860F7D" w:rsidRDefault="00DD1121">
                            <w:pPr>
                              <w:rPr>
                                <w:rFonts w:ascii="Century Gothic" w:hAnsi="Century Gothic"/>
                                <w:color w:val="7E0000"/>
                                <w:sz w:val="22"/>
                                <w:szCs w:val="22"/>
                              </w:rPr>
                            </w:pPr>
                            <w:r w:rsidRPr="00860F7D">
                              <w:rPr>
                                <w:rFonts w:ascii="Century Gothic" w:hAnsi="Century Gothic"/>
                                <w:color w:val="7E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7E0000"/>
                                <w:sz w:val="22"/>
                                <w:szCs w:val="22"/>
                              </w:rPr>
                              <w:t>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A1F7" id="Text Box 62" o:spid="_x0000_s1028" type="#_x0000_t202" style="position:absolute;margin-left:146.4pt;margin-top:-.4pt;width:93.5pt;height:2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" filled="f" stroked="f" strokeweight=".5pt">
                <v:textbox>
                  <w:txbxContent>
                    <w:p w14:paraId="46B2BDB1" w14:textId="77777777" w:rsidR="00DD1121" w:rsidRPr="00860F7D" w:rsidRDefault="00DD1121">
                      <w:pPr>
                        <w:rPr>
                          <w:rFonts w:ascii="Century Gothic" w:hAnsi="Century Gothic"/>
                          <w:color w:val="7E0000"/>
                          <w:sz w:val="22"/>
                          <w:szCs w:val="22"/>
                        </w:rPr>
                      </w:pPr>
                      <w:r w:rsidRPr="00860F7D">
                        <w:rPr>
                          <w:rFonts w:ascii="Century Gothic" w:hAnsi="Century Gothic"/>
                          <w:color w:val="7E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7E0000"/>
                          <w:sz w:val="22"/>
                          <w:szCs w:val="22"/>
                        </w:rPr>
                        <w:t>016-2017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B40FC5C" w14:textId="77777777" w:rsidR="005806B7" w:rsidRPr="005806B7" w:rsidRDefault="005806B7" w:rsidP="005806B7"/>
    <w:p w14:paraId="071E5EFF" w14:textId="77777777" w:rsidR="005806B7" w:rsidRPr="005806B7" w:rsidRDefault="005806B7" w:rsidP="005806B7"/>
    <w:p w14:paraId="332F13B6" w14:textId="77777777" w:rsidR="005806B7" w:rsidRPr="005806B7" w:rsidRDefault="005806B7" w:rsidP="005806B7"/>
    <w:p w14:paraId="3013F400" w14:textId="77777777" w:rsidR="005806B7" w:rsidRPr="005806B7" w:rsidRDefault="00C608C5" w:rsidP="005806B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790A97" wp14:editId="3998016C">
                <wp:simplePos x="0" y="0"/>
                <wp:positionH relativeFrom="column">
                  <wp:posOffset>3620135</wp:posOffset>
                </wp:positionH>
                <wp:positionV relativeFrom="page">
                  <wp:posOffset>1714411</wp:posOffset>
                </wp:positionV>
                <wp:extent cx="3690620" cy="2175702"/>
                <wp:effectExtent l="0" t="0" r="508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2175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579495" w14:textId="77777777" w:rsidR="00DD1121" w:rsidRPr="00C608C5" w:rsidRDefault="00DD1121" w:rsidP="005806B7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C608C5">
                              <w:rPr>
                                <w:rFonts w:ascii="Century Gothic" w:hAnsi="Century Gothic" w:cs="Arial"/>
                                <w:b/>
                                <w:color w:val="2E3640"/>
                                <w:sz w:val="23"/>
                                <w:szCs w:val="23"/>
                              </w:rPr>
                              <w:t>Design-Build</w:t>
                            </w:r>
                            <w:r w:rsidRPr="00C608C5">
                              <w:rPr>
                                <w:rFonts w:ascii="Century Gothic" w:hAnsi="Century Gothic" w:cs="Arial"/>
                                <w:color w:val="2E3640"/>
                                <w:sz w:val="23"/>
                                <w:szCs w:val="23"/>
                              </w:rPr>
                              <w:t xml:space="preserve"> is the fastest growing delivery method in the construction industry, and our goal is to make the Iowa State University DBIA Student Chapter a nationally recognized “training ground” for young leaders to meet the challenges of the future.</w:t>
                            </w:r>
                          </w:p>
                          <w:p w14:paraId="3FEBE322" w14:textId="77777777" w:rsidR="00DD1121" w:rsidRPr="00C608C5" w:rsidRDefault="00DD1121" w:rsidP="005806B7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 w:cs="Arial"/>
                                <w:sz w:val="16"/>
                                <w:szCs w:val="23"/>
                              </w:rPr>
                            </w:pPr>
                          </w:p>
                          <w:p w14:paraId="5775625F" w14:textId="77777777" w:rsidR="00DD1121" w:rsidRPr="00C608C5" w:rsidRDefault="00DD1121" w:rsidP="005806B7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C608C5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 xml:space="preserve">We </w:t>
                            </w:r>
                            <w: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rely</w:t>
                            </w:r>
                            <w:r w:rsidRPr="00C608C5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 w:rsidRPr="00C608C5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 xml:space="preserve">support from the industry to help make this vision a reality, and ask you to consider the following sponsorship opportunities to help us grow.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0A97" id="Text Box 5" o:spid="_x0000_s1029" type="#_x0000_t202" style="position:absolute;margin-left:285.05pt;margin-top:135pt;width:290.6pt;height:171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" filled="f" stroked="f">
                <v:textbox inset="2.88pt,2.88pt,2.88pt,2.88pt">
                  <w:txbxContent>
                    <w:p w14:paraId="49579495" w14:textId="77777777" w:rsidR="00DD1121" w:rsidRPr="00C608C5" w:rsidRDefault="00DD1121" w:rsidP="005806B7">
                      <w:pPr>
                        <w:widowControl w:val="0"/>
                        <w:spacing w:line="276" w:lineRule="auto"/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</w:pPr>
                      <w:r w:rsidRPr="00C608C5">
                        <w:rPr>
                          <w:rFonts w:ascii="Century Gothic" w:hAnsi="Century Gothic" w:cs="Arial"/>
                          <w:b/>
                          <w:color w:val="2E3640"/>
                          <w:sz w:val="23"/>
                          <w:szCs w:val="23"/>
                        </w:rPr>
                        <w:t>Design-Build</w:t>
                      </w:r>
                      <w:r w:rsidRPr="00C608C5">
                        <w:rPr>
                          <w:rFonts w:ascii="Century Gothic" w:hAnsi="Century Gothic" w:cs="Arial"/>
                          <w:color w:val="2E3640"/>
                          <w:sz w:val="23"/>
                          <w:szCs w:val="23"/>
                        </w:rPr>
                        <w:t xml:space="preserve"> is the fastest growing delivery method in the construction industry, and our goal is to make the Iowa State University DBIA Student Chapter a nationally recognized “training ground” for young leaders to meet the challenges of the future.</w:t>
                      </w:r>
                    </w:p>
                    <w:p w14:paraId="3FEBE322" w14:textId="77777777" w:rsidR="00DD1121" w:rsidRPr="00C608C5" w:rsidRDefault="00DD1121" w:rsidP="005806B7">
                      <w:pPr>
                        <w:widowControl w:val="0"/>
                        <w:spacing w:line="276" w:lineRule="auto"/>
                        <w:rPr>
                          <w:rFonts w:ascii="Century Gothic" w:hAnsi="Century Gothic" w:cs="Arial"/>
                          <w:sz w:val="16"/>
                          <w:szCs w:val="23"/>
                        </w:rPr>
                      </w:pPr>
                    </w:p>
                    <w:p w14:paraId="5775625F" w14:textId="77777777" w:rsidR="00DD1121" w:rsidRPr="00C608C5" w:rsidRDefault="00DD1121" w:rsidP="005806B7">
                      <w:pPr>
                        <w:widowControl w:val="0"/>
                        <w:spacing w:line="276" w:lineRule="auto"/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</w:pPr>
                      <w:r w:rsidRPr="00C608C5"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  <w:t xml:space="preserve">We </w:t>
                      </w:r>
                      <w:r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  <w:t>rely</w:t>
                      </w:r>
                      <w:r w:rsidRPr="00C608C5"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  <w:t xml:space="preserve">on </w:t>
                      </w:r>
                      <w:r w:rsidRPr="00C608C5">
                        <w:rPr>
                          <w:rFonts w:ascii="Century Gothic" w:hAnsi="Century Gothic" w:cs="Arial"/>
                          <w:sz w:val="23"/>
                          <w:szCs w:val="23"/>
                        </w:rPr>
                        <w:t xml:space="preserve">support from the industry to help make this vision a reality, and ask you to consider the following sponsorship opportunities to help us grow.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847766" w14:textId="77777777" w:rsidR="005806B7" w:rsidRPr="005806B7" w:rsidRDefault="00594F03" w:rsidP="005806B7">
      <w:r>
        <w:rPr>
          <w:noProof/>
        </w:rPr>
        <w:drawing>
          <wp:anchor distT="0" distB="0" distL="114300" distR="114300" simplePos="0" relativeHeight="251659264" behindDoc="1" locked="0" layoutInCell="1" allowOverlap="1" wp14:anchorId="177B596A" wp14:editId="7221EE6D">
            <wp:simplePos x="0" y="0"/>
            <wp:positionH relativeFrom="column">
              <wp:posOffset>2114550</wp:posOffset>
            </wp:positionH>
            <wp:positionV relativeFrom="paragraph">
              <wp:posOffset>12700</wp:posOffset>
            </wp:positionV>
            <wp:extent cx="1416685" cy="178054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Hannah Lilienthal\Desktop\dbia_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53DE6" w14:textId="77777777" w:rsidR="005806B7" w:rsidRPr="005806B7" w:rsidRDefault="005806B7" w:rsidP="005806B7"/>
    <w:p w14:paraId="61848315" w14:textId="77777777" w:rsidR="005806B7" w:rsidRPr="005806B7" w:rsidRDefault="005806B7" w:rsidP="005806B7"/>
    <w:p w14:paraId="33A5B75D" w14:textId="77777777" w:rsidR="005806B7" w:rsidRPr="005806B7" w:rsidRDefault="005806B7" w:rsidP="005806B7"/>
    <w:p w14:paraId="7778327D" w14:textId="77777777" w:rsidR="005806B7" w:rsidRPr="005806B7" w:rsidRDefault="005806B7" w:rsidP="005806B7"/>
    <w:p w14:paraId="5935DF18" w14:textId="77777777" w:rsidR="005806B7" w:rsidRDefault="005806B7"/>
    <w:p w14:paraId="02BC74F6" w14:textId="77777777" w:rsidR="005806B7" w:rsidRDefault="005806B7"/>
    <w:p w14:paraId="12DFC1A9" w14:textId="77777777" w:rsidR="00D958BA" w:rsidRDefault="005806B7" w:rsidP="005806B7">
      <w:pPr>
        <w:tabs>
          <w:tab w:val="left" w:pos="7650"/>
        </w:tabs>
      </w:pPr>
      <w:r>
        <w:tab/>
      </w:r>
    </w:p>
    <w:p w14:paraId="2D151E08" w14:textId="77777777" w:rsidR="00D958BA" w:rsidRPr="00D958BA" w:rsidRDefault="00D958BA" w:rsidP="00D958BA"/>
    <w:p w14:paraId="1E2DD4C7" w14:textId="77777777" w:rsidR="00D958BA" w:rsidRPr="00D958BA" w:rsidRDefault="00D958BA" w:rsidP="00D958BA"/>
    <w:p w14:paraId="5F488ECA" w14:textId="77777777" w:rsidR="00D958BA" w:rsidRPr="00D958BA" w:rsidRDefault="00D958BA" w:rsidP="00D958BA"/>
    <w:p w14:paraId="7D9AB392" w14:textId="77777777" w:rsidR="00D958BA" w:rsidRPr="00D958BA" w:rsidRDefault="00D958BA" w:rsidP="00D958BA"/>
    <w:p w14:paraId="32E7E03A" w14:textId="77777777" w:rsidR="00D958BA" w:rsidRPr="00D958BA" w:rsidRDefault="00D958BA" w:rsidP="00D958BA"/>
    <w:p w14:paraId="0491D209" w14:textId="77777777" w:rsidR="00D958BA" w:rsidRPr="00D958BA" w:rsidRDefault="00D958BA" w:rsidP="00D958BA"/>
    <w:p w14:paraId="69336940" w14:textId="77777777" w:rsidR="00D958BA" w:rsidRPr="00D958BA" w:rsidRDefault="00DD1121" w:rsidP="00D958B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AC4D146" wp14:editId="707704D1">
                <wp:simplePos x="0" y="0"/>
                <wp:positionH relativeFrom="column">
                  <wp:posOffset>2029460</wp:posOffset>
                </wp:positionH>
                <wp:positionV relativeFrom="page">
                  <wp:posOffset>3892550</wp:posOffset>
                </wp:positionV>
                <wp:extent cx="5332095" cy="359410"/>
                <wp:effectExtent l="0" t="0" r="1905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4AD4B" w14:textId="77777777" w:rsidR="00DD1121" w:rsidRDefault="00DD1121" w:rsidP="0074630E">
                            <w:pPr>
                              <w:widowControl w:val="0"/>
                              <w:spacing w:line="360" w:lineRule="auto"/>
                              <w:rPr>
                                <w:rFonts w:ascii="Impact" w:hAnsi="Impact" w:cs="Arial"/>
                                <w:color w:val="7E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630E">
                              <w:rPr>
                                <w:rFonts w:ascii="Impact" w:hAnsi="Impact" w:cs="Arial"/>
                                <w:color w:val="7E0000"/>
                                <w:sz w:val="28"/>
                                <w:szCs w:val="28"/>
                                <w:lang w:val="en"/>
                              </w:rPr>
                              <w:t>ISU DBIA Sponsorship Levels</w:t>
                            </w:r>
                          </w:p>
                          <w:p w14:paraId="18E90F1C" w14:textId="77777777" w:rsidR="00DD1121" w:rsidRDefault="00DD1121" w:rsidP="0074630E">
                            <w:pPr>
                              <w:widowControl w:val="0"/>
                              <w:spacing w:line="360" w:lineRule="auto"/>
                              <w:rPr>
                                <w:rFonts w:ascii="Impact" w:hAnsi="Impact" w:cs="Arial"/>
                                <w:color w:val="7E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D146" id="Text Box 16" o:spid="_x0000_s1030" type="#_x0000_t202" style="position:absolute;margin-left:159.8pt;margin-top:306.5pt;width:419.85pt;height:28.3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uCbAIAAJE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" filled="f" stroked="f">
                <v:textbox inset="2.88pt,2.88pt,2.88pt,2.88pt">
                  <w:txbxContent>
                    <w:p w14:paraId="6D34AD4B" w14:textId="77777777" w:rsidR="00DD1121" w:rsidRDefault="00DD1121" w:rsidP="0074630E">
                      <w:pPr>
                        <w:widowControl w:val="0"/>
                        <w:spacing w:line="360" w:lineRule="auto"/>
                        <w:rPr>
                          <w:rFonts w:ascii="Impact" w:hAnsi="Impact" w:cs="Arial"/>
                          <w:color w:val="7E0000"/>
                          <w:sz w:val="28"/>
                          <w:szCs w:val="28"/>
                          <w:lang w:val="en"/>
                        </w:rPr>
                      </w:pPr>
                      <w:r w:rsidRPr="0074630E">
                        <w:rPr>
                          <w:rFonts w:ascii="Impact" w:hAnsi="Impact" w:cs="Arial"/>
                          <w:color w:val="7E0000"/>
                          <w:sz w:val="28"/>
                          <w:szCs w:val="28"/>
                          <w:lang w:val="en"/>
                        </w:rPr>
                        <w:t>ISU DBIA Sponsorship Levels</w:t>
                      </w:r>
                    </w:p>
                    <w:p w14:paraId="18E90F1C" w14:textId="77777777" w:rsidR="00DD1121" w:rsidRDefault="00DD1121" w:rsidP="0074630E">
                      <w:pPr>
                        <w:widowControl w:val="0"/>
                        <w:spacing w:line="360" w:lineRule="auto"/>
                        <w:rPr>
                          <w:rFonts w:ascii="Impact" w:hAnsi="Impact" w:cs="Arial"/>
                          <w:color w:val="7E000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59AF1D" w14:textId="45DFC929" w:rsidR="00D958BA" w:rsidRPr="00D958BA" w:rsidRDefault="00D958BA" w:rsidP="00D958BA"/>
    <w:tbl>
      <w:tblPr>
        <w:tblStyle w:val="TableGrid"/>
        <w:tblpPr w:leftFromText="180" w:rightFromText="180" w:vertAnchor="text" w:horzAnchor="margin" w:tblpXSpec="right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5866"/>
      </w:tblGrid>
      <w:tr w:rsidR="00EF78BB" w14:paraId="19A03518" w14:textId="77777777" w:rsidTr="00EF78BB">
        <w:trPr>
          <w:trHeight w:hRule="exact" w:val="360"/>
        </w:trPr>
        <w:tc>
          <w:tcPr>
            <w:tcW w:w="1278" w:type="dxa"/>
          </w:tcPr>
          <w:p w14:paraId="6BEC38D9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 w:rsidRPr="00F53F69">
              <w:rPr>
                <w:rFonts w:ascii="Century Gothic" w:hAnsi="Century Gothic" w:cs="Arial"/>
                <w:color w:val="7E0000"/>
                <w:sz w:val="26"/>
                <w:szCs w:val="26"/>
                <w:lang w:val="en"/>
              </w:rPr>
              <w:t>Level</w:t>
            </w:r>
          </w:p>
        </w:tc>
        <w:tc>
          <w:tcPr>
            <w:tcW w:w="1260" w:type="dxa"/>
          </w:tcPr>
          <w:p w14:paraId="604DDAC9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 w:rsidRPr="00F53F69">
              <w:rPr>
                <w:rFonts w:ascii="Century Gothic" w:hAnsi="Century Gothic" w:cs="Arial"/>
                <w:color w:val="7E0000"/>
                <w:sz w:val="26"/>
                <w:szCs w:val="26"/>
                <w:lang w:val="en"/>
              </w:rPr>
              <w:t>Amount</w:t>
            </w:r>
          </w:p>
        </w:tc>
        <w:tc>
          <w:tcPr>
            <w:tcW w:w="5866" w:type="dxa"/>
          </w:tcPr>
          <w:p w14:paraId="25CF37E6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 w:rsidRPr="00F53F69">
              <w:rPr>
                <w:rFonts w:ascii="Century Gothic" w:hAnsi="Century Gothic" w:cs="Arial"/>
                <w:color w:val="7E0000"/>
                <w:sz w:val="26"/>
                <w:szCs w:val="26"/>
                <w:lang w:val="en"/>
              </w:rPr>
              <w:t>Activities Sponsored</w:t>
            </w:r>
          </w:p>
        </w:tc>
      </w:tr>
      <w:tr w:rsidR="00EF78BB" w14:paraId="34A9AC66" w14:textId="77777777" w:rsidTr="00EF78BB">
        <w:trPr>
          <w:trHeight w:hRule="exact" w:val="360"/>
        </w:trPr>
        <w:tc>
          <w:tcPr>
            <w:tcW w:w="1278" w:type="dxa"/>
          </w:tcPr>
          <w:p w14:paraId="32219896" w14:textId="77777777" w:rsidR="00EF78BB" w:rsidRDefault="00EF78BB" w:rsidP="00EF78BB">
            <w:pPr>
              <w:widowControl w:val="0"/>
              <w:tabs>
                <w:tab w:val="left" w:pos="515"/>
              </w:tabs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Cyclone</w:t>
            </w:r>
          </w:p>
        </w:tc>
        <w:tc>
          <w:tcPr>
            <w:tcW w:w="1260" w:type="dxa"/>
          </w:tcPr>
          <w:p w14:paraId="4DE7752E" w14:textId="77777777" w:rsidR="00EF78BB" w:rsidRPr="00DD1121" w:rsidRDefault="00EF78BB" w:rsidP="00EF78BB">
            <w:pPr>
              <w:widowControl w:val="0"/>
              <w:spacing w:line="360" w:lineRule="auto"/>
              <w:jc w:val="center"/>
              <w:rPr>
                <w:rFonts w:ascii="Century Gothic" w:hAnsi="Century Gothic" w:cs="Arial"/>
                <w:color w:val="auto"/>
                <w:sz w:val="22"/>
                <w:szCs w:val="22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$5000</w:t>
            </w:r>
          </w:p>
        </w:tc>
        <w:tc>
          <w:tcPr>
            <w:tcW w:w="5866" w:type="dxa"/>
          </w:tcPr>
          <w:p w14:paraId="43873283" w14:textId="77777777" w:rsidR="00EF78BB" w:rsidRDefault="00EF78BB" w:rsidP="00EF78BB">
            <w:pPr>
              <w:widowControl w:val="0"/>
              <w:spacing w:line="360" w:lineRule="auto"/>
              <w:jc w:val="right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Send entire cabinet to </w:t>
            </w:r>
            <w:ins w:id="0" w:author="Shane, Jennifer [CCE E]" w:date="2016-09-07T14:54:00Z">
              <w:r>
                <w:rPr>
                  <w:rFonts w:ascii="Century Gothic" w:hAnsi="Century Gothic" w:cs="Arial"/>
                  <w:color w:val="404040" w:themeColor="text1" w:themeTint="BF"/>
                  <w:sz w:val="22"/>
                  <w:szCs w:val="22"/>
                  <w:lang w:val="en"/>
                </w:rPr>
                <w:t xml:space="preserve">the </w:t>
              </w:r>
            </w:ins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DBIA National Convention</w:t>
            </w:r>
          </w:p>
        </w:tc>
      </w:tr>
      <w:tr w:rsidR="00EF78BB" w14:paraId="7D979C8F" w14:textId="77777777" w:rsidTr="00EF78BB">
        <w:trPr>
          <w:trHeight w:hRule="exact" w:val="360"/>
        </w:trPr>
        <w:tc>
          <w:tcPr>
            <w:tcW w:w="1278" w:type="dxa"/>
          </w:tcPr>
          <w:p w14:paraId="6C47929A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Cardinal</w:t>
            </w:r>
          </w:p>
        </w:tc>
        <w:tc>
          <w:tcPr>
            <w:tcW w:w="1260" w:type="dxa"/>
          </w:tcPr>
          <w:p w14:paraId="10D01E13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$1000</w:t>
            </w:r>
          </w:p>
        </w:tc>
        <w:tc>
          <w:tcPr>
            <w:tcW w:w="5866" w:type="dxa"/>
          </w:tcPr>
          <w:p w14:paraId="1B1E89C2" w14:textId="77777777" w:rsidR="00EF78BB" w:rsidRDefault="00EF78BB" w:rsidP="00EF78BB">
            <w:pPr>
              <w:widowControl w:val="0"/>
              <w:spacing w:line="360" w:lineRule="auto"/>
              <w:jc w:val="right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 w:rsidRPr="00F53F69"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Se</w:t>
            </w: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nd one student to </w:t>
            </w:r>
            <w:ins w:id="1" w:author="Shane, Jennifer [CCE E]" w:date="2016-09-07T14:54:00Z">
              <w:r>
                <w:rPr>
                  <w:rFonts w:ascii="Century Gothic" w:hAnsi="Century Gothic" w:cs="Arial"/>
                  <w:color w:val="404040" w:themeColor="text1" w:themeTint="BF"/>
                  <w:sz w:val="22"/>
                  <w:szCs w:val="22"/>
                  <w:lang w:val="en"/>
                </w:rPr>
                <w:t xml:space="preserve">the </w:t>
              </w:r>
            </w:ins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DBIA National Convention</w:t>
            </w:r>
          </w:p>
        </w:tc>
      </w:tr>
      <w:tr w:rsidR="00EF78BB" w14:paraId="5E610981" w14:textId="77777777" w:rsidTr="00EF78BB">
        <w:trPr>
          <w:trHeight w:hRule="exact" w:val="360"/>
        </w:trPr>
        <w:tc>
          <w:tcPr>
            <w:tcW w:w="1278" w:type="dxa"/>
          </w:tcPr>
          <w:p w14:paraId="3C5E05EC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 w:rsidRPr="00F53F69"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Gold</w:t>
            </w:r>
          </w:p>
        </w:tc>
        <w:tc>
          <w:tcPr>
            <w:tcW w:w="1260" w:type="dxa"/>
          </w:tcPr>
          <w:p w14:paraId="7E15FED4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$500</w:t>
            </w:r>
          </w:p>
        </w:tc>
        <w:tc>
          <w:tcPr>
            <w:tcW w:w="5866" w:type="dxa"/>
          </w:tcPr>
          <w:p w14:paraId="2CDE11E3" w14:textId="77777777" w:rsidR="00EF78BB" w:rsidRDefault="00EF78BB" w:rsidP="00EF78BB">
            <w:pPr>
              <w:widowControl w:val="0"/>
              <w:spacing w:line="360" w:lineRule="auto"/>
              <w:jc w:val="right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Sponsor our National Student Competition Team</w:t>
            </w:r>
          </w:p>
        </w:tc>
      </w:tr>
      <w:tr w:rsidR="00EF78BB" w14:paraId="34EE6E76" w14:textId="77777777" w:rsidTr="00EF78BB">
        <w:trPr>
          <w:trHeight w:hRule="exact" w:val="360"/>
        </w:trPr>
        <w:tc>
          <w:tcPr>
            <w:tcW w:w="1278" w:type="dxa"/>
          </w:tcPr>
          <w:p w14:paraId="4BB6841C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Silver</w:t>
            </w:r>
          </w:p>
        </w:tc>
        <w:tc>
          <w:tcPr>
            <w:tcW w:w="1260" w:type="dxa"/>
          </w:tcPr>
          <w:p w14:paraId="33F715BE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$250</w:t>
            </w:r>
          </w:p>
        </w:tc>
        <w:tc>
          <w:tcPr>
            <w:tcW w:w="5866" w:type="dxa"/>
          </w:tcPr>
          <w:p w14:paraId="2909DF42" w14:textId="77777777" w:rsidR="00EF78BB" w:rsidRPr="00F53F69" w:rsidRDefault="00EF78BB" w:rsidP="00EF78BB">
            <w:pPr>
              <w:widowControl w:val="0"/>
              <w:spacing w:line="360" w:lineRule="auto"/>
              <w:jc w:val="right"/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Fund</w:t>
            </w:r>
            <w:r w:rsidRPr="00F53F69"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 one ISU DBIA social activity</w:t>
            </w:r>
          </w:p>
          <w:p w14:paraId="7AC6BA85" w14:textId="77777777" w:rsidR="00EF78BB" w:rsidRDefault="00EF78BB" w:rsidP="00EF78BB">
            <w:pPr>
              <w:widowControl w:val="0"/>
              <w:spacing w:line="360" w:lineRule="auto"/>
              <w:jc w:val="right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</w:p>
        </w:tc>
      </w:tr>
      <w:tr w:rsidR="00EF78BB" w14:paraId="08ED4E6C" w14:textId="77777777" w:rsidTr="00EF78BB">
        <w:trPr>
          <w:trHeight w:hRule="exact" w:val="360"/>
        </w:trPr>
        <w:tc>
          <w:tcPr>
            <w:tcW w:w="1278" w:type="dxa"/>
          </w:tcPr>
          <w:p w14:paraId="3A107F4E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Bronze</w:t>
            </w:r>
          </w:p>
        </w:tc>
        <w:tc>
          <w:tcPr>
            <w:tcW w:w="1260" w:type="dxa"/>
          </w:tcPr>
          <w:p w14:paraId="25F0B665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$100</w:t>
            </w:r>
          </w:p>
        </w:tc>
        <w:tc>
          <w:tcPr>
            <w:tcW w:w="5866" w:type="dxa"/>
          </w:tcPr>
          <w:p w14:paraId="1E91F91D" w14:textId="77777777" w:rsidR="00EF78BB" w:rsidRDefault="00EF78BB" w:rsidP="00EF78BB">
            <w:pPr>
              <w:widowControl w:val="0"/>
              <w:spacing w:line="360" w:lineRule="auto"/>
              <w:jc w:val="right"/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      </w:t>
            </w:r>
            <w:r w:rsidRPr="00F53F69"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 </w:t>
            </w: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                          Funds travel to one job Site tour</w:t>
            </w:r>
          </w:p>
          <w:p w14:paraId="610E9EC1" w14:textId="77777777" w:rsidR="00EF78BB" w:rsidRDefault="00EF78BB" w:rsidP="00EF78BB">
            <w:pPr>
              <w:widowControl w:val="0"/>
              <w:spacing w:line="360" w:lineRule="auto"/>
              <w:jc w:val="right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</w:p>
        </w:tc>
      </w:tr>
      <w:tr w:rsidR="00EF78BB" w14:paraId="38CD0EDC" w14:textId="77777777" w:rsidTr="00EF78BB">
        <w:trPr>
          <w:trHeight w:hRule="exact" w:val="360"/>
        </w:trPr>
        <w:tc>
          <w:tcPr>
            <w:tcW w:w="1278" w:type="dxa"/>
          </w:tcPr>
          <w:p w14:paraId="12E645D3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Individual</w:t>
            </w:r>
          </w:p>
        </w:tc>
        <w:tc>
          <w:tcPr>
            <w:tcW w:w="1260" w:type="dxa"/>
          </w:tcPr>
          <w:p w14:paraId="27117929" w14:textId="77777777" w:rsidR="00EF78BB" w:rsidRDefault="00EF78BB" w:rsidP="00EF78BB">
            <w:pPr>
              <w:widowControl w:val="0"/>
              <w:spacing w:line="360" w:lineRule="auto"/>
              <w:jc w:val="center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>$50</w:t>
            </w:r>
          </w:p>
        </w:tc>
        <w:tc>
          <w:tcPr>
            <w:tcW w:w="5866" w:type="dxa"/>
          </w:tcPr>
          <w:p w14:paraId="6461D4A3" w14:textId="77777777" w:rsidR="00EF78BB" w:rsidRPr="00F53F69" w:rsidRDefault="00EF78BB" w:rsidP="00EF78BB">
            <w:pPr>
              <w:widowControl w:val="0"/>
              <w:spacing w:line="360" w:lineRule="auto"/>
              <w:jc w:val="right"/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</w:pPr>
            <w:r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  <w:tab/>
            </w:r>
            <w:r>
              <w:rPr>
                <w:rFonts w:ascii="Century Gothic" w:hAnsi="Century Gothic" w:cs="Arial"/>
                <w:color w:val="404040" w:themeColor="text1" w:themeTint="BF"/>
                <w:sz w:val="22"/>
                <w:szCs w:val="22"/>
                <w:lang w:val="en"/>
              </w:rPr>
              <w:t xml:space="preserve"> Food and drinks at monthly chapter meetings</w:t>
            </w:r>
          </w:p>
          <w:p w14:paraId="18275AA4" w14:textId="77777777" w:rsidR="00EF78BB" w:rsidRDefault="00EF78BB" w:rsidP="00EF78BB">
            <w:pPr>
              <w:widowControl w:val="0"/>
              <w:tabs>
                <w:tab w:val="left" w:pos="2249"/>
              </w:tabs>
              <w:spacing w:line="360" w:lineRule="auto"/>
              <w:jc w:val="right"/>
              <w:rPr>
                <w:rFonts w:ascii="Impact" w:hAnsi="Impact" w:cs="Arial"/>
                <w:color w:val="7E0000"/>
                <w:sz w:val="28"/>
                <w:szCs w:val="28"/>
                <w:lang w:val="en"/>
              </w:rPr>
            </w:pPr>
          </w:p>
        </w:tc>
      </w:tr>
    </w:tbl>
    <w:p w14:paraId="2F9FD6D5" w14:textId="353304AE" w:rsidR="00D958BA" w:rsidRPr="00D958BA" w:rsidRDefault="00EF78BB" w:rsidP="00D958BA">
      <w:r>
        <w:rPr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61BDA" wp14:editId="3C575D7C">
                <wp:simplePos x="0" y="0"/>
                <wp:positionH relativeFrom="column">
                  <wp:posOffset>1983105</wp:posOffset>
                </wp:positionH>
                <wp:positionV relativeFrom="paragraph">
                  <wp:posOffset>10160</wp:posOffset>
                </wp:positionV>
                <wp:extent cx="5332095" cy="0"/>
                <wp:effectExtent l="0" t="0" r="27305" b="2540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70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56.15pt;margin-top:.8pt;width:419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" strokecolor="gray [1629]" strokeweight="1.5pt"/>
            </w:pict>
          </mc:Fallback>
        </mc:AlternateContent>
      </w:r>
    </w:p>
    <w:p w14:paraId="2201876B" w14:textId="6393B927" w:rsidR="00D958BA" w:rsidRPr="00D958BA" w:rsidRDefault="00D958BA" w:rsidP="00D958BA"/>
    <w:p w14:paraId="57E4979D" w14:textId="77777777" w:rsidR="00D958BA" w:rsidRPr="00D958BA" w:rsidRDefault="00D958BA" w:rsidP="00D958BA"/>
    <w:p w14:paraId="77995832" w14:textId="77777777" w:rsidR="00D958BA" w:rsidRPr="00D958BA" w:rsidRDefault="00D958BA" w:rsidP="00D958BA"/>
    <w:p w14:paraId="50D96129" w14:textId="77777777" w:rsidR="00D958BA" w:rsidRPr="00D958BA" w:rsidRDefault="00D958BA" w:rsidP="00D958BA"/>
    <w:p w14:paraId="3E714A6B" w14:textId="77777777" w:rsidR="00D958BA" w:rsidRPr="00D958BA" w:rsidRDefault="00D958BA" w:rsidP="00D958BA"/>
    <w:p w14:paraId="1B40D3A0" w14:textId="77777777" w:rsidR="00D958BA" w:rsidRPr="00D958BA" w:rsidRDefault="00D958BA" w:rsidP="00D958BA"/>
    <w:p w14:paraId="2103520E" w14:textId="77777777" w:rsidR="00D958BA" w:rsidRPr="00D958BA" w:rsidRDefault="00D958BA" w:rsidP="00D958BA"/>
    <w:p w14:paraId="176FAE04" w14:textId="77777777" w:rsidR="00D958BA" w:rsidRPr="00D958BA" w:rsidRDefault="00D958BA" w:rsidP="00D958BA"/>
    <w:p w14:paraId="32739B82" w14:textId="77777777" w:rsidR="00D958BA" w:rsidRPr="00D958BA" w:rsidRDefault="00D958BA" w:rsidP="00D958BA"/>
    <w:p w14:paraId="18218BB7" w14:textId="77777777" w:rsidR="00D958BA" w:rsidRPr="00D958BA" w:rsidRDefault="00D958BA" w:rsidP="00D958BA"/>
    <w:p w14:paraId="59F9BBE1" w14:textId="77777777" w:rsidR="00D958BA" w:rsidRPr="00D958BA" w:rsidRDefault="00D958BA" w:rsidP="00D958BA"/>
    <w:p w14:paraId="5CA97CC1" w14:textId="77777777" w:rsidR="00D958BA" w:rsidRPr="00D958BA" w:rsidRDefault="00786CD1" w:rsidP="00D958B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FB9600" wp14:editId="652D2E6F">
                <wp:simplePos x="0" y="0"/>
                <wp:positionH relativeFrom="column">
                  <wp:posOffset>1981200</wp:posOffset>
                </wp:positionH>
                <wp:positionV relativeFrom="page">
                  <wp:posOffset>5934075</wp:posOffset>
                </wp:positionV>
                <wp:extent cx="5486400" cy="2409825"/>
                <wp:effectExtent l="0" t="0" r="0" b="9525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56AC1" w14:textId="77777777" w:rsidR="00DD1121" w:rsidRDefault="00DD1121" w:rsidP="00AB6F47">
                            <w:pPr>
                              <w:widowControl w:val="0"/>
                              <w:spacing w:line="360" w:lineRule="auto"/>
                              <w:rPr>
                                <w:rFonts w:ascii="Impact" w:hAnsi="Impact" w:cs="Arial"/>
                                <w:color w:val="7E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Impact" w:hAnsi="Impact" w:cs="Arial"/>
                                <w:color w:val="7E0000"/>
                                <w:sz w:val="28"/>
                                <w:szCs w:val="28"/>
                                <w:lang w:val="en"/>
                              </w:rPr>
                              <w:t>Benefits of Sponsorship</w:t>
                            </w:r>
                          </w:p>
                          <w:p w14:paraId="7C1D39DD" w14:textId="61F190DB" w:rsidR="00DD1121" w:rsidRDefault="00EF78BB" w:rsidP="00786C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360" w:lineRule="auto"/>
                              <w:ind w:left="270" w:hanging="270"/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Silver</w:t>
                            </w:r>
                            <w:r w:rsidR="00786CD1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 xml:space="preserve"> sponsors and above: </w:t>
                            </w:r>
                            <w:r w:rsidR="00DD1121"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 xml:space="preserve">Your </w:t>
                            </w:r>
                            <w:ins w:id="2" w:author="Shane, Jennifer [CCE E]" w:date="2016-09-07T14:53:00Z">
                              <w:r w:rsidR="00DD1121">
                                <w:rPr>
                                  <w:rFonts w:ascii="Century Gothic" w:hAnsi="Century Gothic" w:cs="Arial"/>
                                  <w:color w:val="4A442A" w:themeColor="background2" w:themeShade="40"/>
                                  <w:sz w:val="22"/>
                                  <w:szCs w:val="22"/>
                                  <w:lang w:val="en"/>
                                </w:rPr>
                                <w:t>c</w:t>
                              </w:r>
                              <w:r w:rsidR="00DD1121" w:rsidRPr="00A01A8B">
                                <w:rPr>
                                  <w:rFonts w:ascii="Century Gothic" w:hAnsi="Century Gothic" w:cs="Arial"/>
                                  <w:color w:val="4A442A" w:themeColor="background2" w:themeShade="40"/>
                                  <w:sz w:val="22"/>
                                  <w:szCs w:val="22"/>
                                  <w:lang w:val="en"/>
                                </w:rPr>
                                <w:t xml:space="preserve">ompany’s </w:t>
                              </w:r>
                            </w:ins>
                            <w:r w:rsidR="00786CD1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 xml:space="preserve">logo on our DBIA Student </w:t>
                            </w:r>
                            <w:r w:rsidR="00DD1121" w:rsidRPr="00786CD1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Chapter active member T-Shirts</w:t>
                            </w:r>
                          </w:p>
                          <w:p w14:paraId="6071D1E8" w14:textId="04D2A0BB" w:rsidR="00EF78BB" w:rsidRPr="00786CD1" w:rsidRDefault="00EF78BB" w:rsidP="00786C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360" w:lineRule="auto"/>
                              <w:ind w:left="270" w:hanging="270"/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Your Company’s logo on our DBIA Student Chapter Website</w:t>
                            </w:r>
                          </w:p>
                          <w:p w14:paraId="0841C5A1" w14:textId="77777777" w:rsidR="00DD1121" w:rsidRPr="00A01A8B" w:rsidRDefault="00DD1121" w:rsidP="00A01A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360" w:lineRule="auto"/>
                              <w:ind w:hanging="720"/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Recognition on the Monthly Meeting Agendas</w:t>
                            </w:r>
                          </w:p>
                          <w:p w14:paraId="5E476C28" w14:textId="77777777" w:rsidR="00DD1121" w:rsidRPr="00A01A8B" w:rsidRDefault="00DD1121" w:rsidP="00A01A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360" w:lineRule="auto"/>
                              <w:ind w:left="270" w:hanging="270"/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Sponsor listing, with level of sponsorship poste</w:t>
                            </w:r>
                            <w:r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 xml:space="preserve">d on the DBIA Bulletin Board in </w:t>
                            </w:r>
                            <w:r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 xml:space="preserve">Town Engineering (Civil, Construction, and Environmental </w:t>
                            </w:r>
                            <w:r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E</w:t>
                            </w:r>
                            <w:r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 xml:space="preserve">ngineering </w:t>
                            </w:r>
                            <w:r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b</w:t>
                            </w:r>
                            <w:r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uilding).</w:t>
                            </w:r>
                          </w:p>
                          <w:p w14:paraId="750D1CFC" w14:textId="77777777" w:rsidR="00DD1121" w:rsidRPr="00A01A8B" w:rsidRDefault="00DD1121" w:rsidP="00A01A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360" w:lineRule="auto"/>
                              <w:ind w:hanging="720"/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01A8B"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  <w:t>Name recognition among tomorrow’s design-build leaders!</w:t>
                            </w:r>
                          </w:p>
                          <w:p w14:paraId="131DE350" w14:textId="77777777" w:rsidR="00DD1121" w:rsidRDefault="00DD1121" w:rsidP="00AB6F47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 w:cs="Arial"/>
                                <w:color w:val="4A442A" w:themeColor="background2" w:themeShade="4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CA63FF6" w14:textId="77777777" w:rsidR="00DD1121" w:rsidRPr="00AB6F47" w:rsidRDefault="00DD1121" w:rsidP="00AB6F47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9600" id="_x0000_s1031" type="#_x0000_t202" style="position:absolute;margin-left:156pt;margin-top:467.25pt;width:6in;height:18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" filled="f" stroked="f">
                <v:textbox inset="2.88pt,2.88pt,2.88pt,2.88pt">
                  <w:txbxContent>
                    <w:p w14:paraId="42456AC1" w14:textId="77777777" w:rsidR="00DD1121" w:rsidRDefault="00DD1121" w:rsidP="00AB6F47">
                      <w:pPr>
                        <w:widowControl w:val="0"/>
                        <w:spacing w:line="360" w:lineRule="auto"/>
                        <w:rPr>
                          <w:rFonts w:ascii="Impact" w:hAnsi="Impact" w:cs="Arial"/>
                          <w:color w:val="7E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Impact" w:hAnsi="Impact" w:cs="Arial"/>
                          <w:color w:val="7E0000"/>
                          <w:sz w:val="28"/>
                          <w:szCs w:val="28"/>
                          <w:lang w:val="en"/>
                        </w:rPr>
                        <w:t>Benefits of Sponsorship</w:t>
                      </w:r>
                    </w:p>
                    <w:p w14:paraId="7C1D39DD" w14:textId="61F190DB" w:rsidR="00DD1121" w:rsidRDefault="00EF78BB" w:rsidP="00786C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360" w:lineRule="auto"/>
                        <w:ind w:left="270" w:hanging="270"/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Silver</w:t>
                      </w:r>
                      <w:r w:rsidR="00786CD1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 xml:space="preserve"> sponsors and above: </w:t>
                      </w:r>
                      <w:r w:rsidR="00DD1121"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 xml:space="preserve">Your </w:t>
                      </w:r>
                      <w:ins w:id="3" w:author="Shane, Jennifer [CCE E]" w:date="2016-09-07T14:53:00Z">
                        <w:r w:rsidR="00DD1121">
                          <w:rPr>
                            <w:rFonts w:ascii="Century Gothic" w:hAnsi="Century Gothic" w:cs="Arial"/>
                            <w:color w:val="4A442A" w:themeColor="background2" w:themeShade="40"/>
                            <w:sz w:val="22"/>
                            <w:szCs w:val="22"/>
                            <w:lang w:val="en"/>
                          </w:rPr>
                          <w:t>c</w:t>
                        </w:r>
                        <w:r w:rsidR="00DD1121" w:rsidRPr="00A01A8B">
                          <w:rPr>
                            <w:rFonts w:ascii="Century Gothic" w:hAnsi="Century Gothic" w:cs="Arial"/>
                            <w:color w:val="4A442A" w:themeColor="background2" w:themeShade="40"/>
                            <w:sz w:val="22"/>
                            <w:szCs w:val="22"/>
                            <w:lang w:val="en"/>
                          </w:rPr>
                          <w:t xml:space="preserve">ompany’s </w:t>
                        </w:r>
                      </w:ins>
                      <w:r w:rsidR="00786CD1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 xml:space="preserve">logo on our DBIA Student </w:t>
                      </w:r>
                      <w:r w:rsidR="00DD1121" w:rsidRPr="00786CD1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Chapter active member T-Shirts</w:t>
                      </w:r>
                    </w:p>
                    <w:p w14:paraId="6071D1E8" w14:textId="04D2A0BB" w:rsidR="00EF78BB" w:rsidRPr="00786CD1" w:rsidRDefault="00EF78BB" w:rsidP="00786C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360" w:lineRule="auto"/>
                        <w:ind w:left="270" w:hanging="270"/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Your Company’s logo on our DBIA Student Chapter Website</w:t>
                      </w:r>
                    </w:p>
                    <w:p w14:paraId="0841C5A1" w14:textId="77777777" w:rsidR="00DD1121" w:rsidRPr="00A01A8B" w:rsidRDefault="00DD1121" w:rsidP="00A01A8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360" w:lineRule="auto"/>
                        <w:ind w:hanging="720"/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</w:pPr>
                      <w:r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Recognition on the Monthly Meeting Agendas</w:t>
                      </w:r>
                    </w:p>
                    <w:p w14:paraId="5E476C28" w14:textId="77777777" w:rsidR="00DD1121" w:rsidRPr="00A01A8B" w:rsidRDefault="00DD1121" w:rsidP="00A01A8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360" w:lineRule="auto"/>
                        <w:ind w:left="270" w:hanging="270"/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</w:pPr>
                      <w:r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Sponsor listing, with level of sponsorship poste</w:t>
                      </w:r>
                      <w:r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 xml:space="preserve">d on the DBIA Bulletin Board in </w:t>
                      </w:r>
                      <w:r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 xml:space="preserve">Town Engineering (Civil, Construction, and Environmental </w:t>
                      </w:r>
                      <w:r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E</w:t>
                      </w:r>
                      <w:r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 xml:space="preserve">ngineering </w:t>
                      </w:r>
                      <w:r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b</w:t>
                      </w:r>
                      <w:r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uilding).</w:t>
                      </w:r>
                    </w:p>
                    <w:p w14:paraId="750D1CFC" w14:textId="77777777" w:rsidR="00DD1121" w:rsidRPr="00A01A8B" w:rsidRDefault="00DD1121" w:rsidP="00A01A8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360" w:lineRule="auto"/>
                        <w:ind w:hanging="720"/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</w:pPr>
                      <w:r w:rsidRPr="00A01A8B"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  <w:t>Name recognition among tomorrow’s design-build leaders!</w:t>
                      </w:r>
                    </w:p>
                    <w:p w14:paraId="131DE350" w14:textId="77777777" w:rsidR="00DD1121" w:rsidRDefault="00DD1121" w:rsidP="00AB6F47">
                      <w:pPr>
                        <w:widowControl w:val="0"/>
                        <w:spacing w:line="360" w:lineRule="auto"/>
                        <w:rPr>
                          <w:rFonts w:ascii="Century Gothic" w:hAnsi="Century Gothic" w:cs="Arial"/>
                          <w:color w:val="4A442A" w:themeColor="background2" w:themeShade="40"/>
                          <w:sz w:val="22"/>
                          <w:szCs w:val="22"/>
                          <w:lang w:val="en"/>
                        </w:rPr>
                      </w:pPr>
                    </w:p>
                    <w:p w14:paraId="7CA63FF6" w14:textId="77777777" w:rsidR="00DD1121" w:rsidRPr="00AB6F47" w:rsidRDefault="00DD1121" w:rsidP="00AB6F47">
                      <w:pPr>
                        <w:widowControl w:val="0"/>
                        <w:spacing w:line="360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23E608" w14:textId="534C0CD6" w:rsidR="00D958BA" w:rsidRPr="00D958BA" w:rsidRDefault="00D958BA" w:rsidP="00D958BA">
      <w:bookmarkStart w:id="4" w:name="_GoBack"/>
      <w:bookmarkEnd w:id="4"/>
    </w:p>
    <w:p w14:paraId="153CACA8" w14:textId="618A295A" w:rsidR="00D958BA" w:rsidRPr="00D958BA" w:rsidRDefault="00EF78BB" w:rsidP="00D958BA">
      <w:r>
        <w:rPr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D4A8B" wp14:editId="7B132492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5332095" cy="0"/>
                <wp:effectExtent l="0" t="0" r="27305" b="25400"/>
                <wp:wrapNone/>
                <wp:docPr id="5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0F5" id="AutoShape 61" o:spid="_x0000_s1026" type="#_x0000_t32" style="position:absolute;margin-left:153.75pt;margin-top:1.05pt;width:419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" strokecolor="gray [1629]" strokeweight="1.5pt"/>
            </w:pict>
          </mc:Fallback>
        </mc:AlternateContent>
      </w:r>
    </w:p>
    <w:p w14:paraId="53B8644C" w14:textId="75EEB45C" w:rsidR="00D958BA" w:rsidRPr="00D958BA" w:rsidRDefault="00D958BA" w:rsidP="00D958BA"/>
    <w:p w14:paraId="63ECAB72" w14:textId="77777777" w:rsidR="00D958BA" w:rsidRPr="00D958BA" w:rsidRDefault="00D958BA" w:rsidP="00D958BA"/>
    <w:p w14:paraId="097A2D94" w14:textId="77777777" w:rsidR="00D958BA" w:rsidRPr="00D958BA" w:rsidRDefault="00D958BA" w:rsidP="00D958BA"/>
    <w:p w14:paraId="2F332F3A" w14:textId="77777777" w:rsidR="00D958BA" w:rsidRDefault="00D958BA" w:rsidP="00D958BA"/>
    <w:p w14:paraId="59A7A134" w14:textId="77777777" w:rsidR="00D958BA" w:rsidRDefault="00D958BA" w:rsidP="00D958BA"/>
    <w:p w14:paraId="0EE03FA1" w14:textId="0F80E796" w:rsidR="005F70E4" w:rsidRPr="00D958BA" w:rsidRDefault="00C3504E" w:rsidP="00D958BA">
      <w:r>
        <w:rPr>
          <w:rFonts w:ascii="Century Gothic" w:hAnsi="Century Gothic" w:cs="Arial"/>
          <w:noProof/>
          <w:color w:val="2E364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66F97" wp14:editId="478209CB">
                <wp:simplePos x="0" y="0"/>
                <wp:positionH relativeFrom="column">
                  <wp:posOffset>1905000</wp:posOffset>
                </wp:positionH>
                <wp:positionV relativeFrom="paragraph">
                  <wp:posOffset>2280285</wp:posOffset>
                </wp:positionV>
                <wp:extent cx="3157220" cy="532765"/>
                <wp:effectExtent l="0" t="0" r="0" b="6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8F93" w14:textId="77777777" w:rsidR="00DD1121" w:rsidRPr="00B81EBD" w:rsidRDefault="00DD1121" w:rsidP="00B81EBD">
                            <w:pPr>
                              <w:jc w:val="both"/>
                              <w:rPr>
                                <w:rFonts w:ascii="Century Gothic" w:hAnsi="Century Gothic"/>
                                <w:color w:val="7E0000"/>
                                <w:sz w:val="28"/>
                                <w:szCs w:val="28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7E0000"/>
                                <w:sz w:val="28"/>
                                <w:szCs w:val="28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66F97" id="Text Box 61" o:spid="_x0000_s1032" type="#_x0000_t202" style="position:absolute;margin-left:150pt;margin-top:179.55pt;width:248.6pt;height:41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" fillcolor="white [3201]" stroked="f" strokeweight=".5pt">
                <v:textbox>
                  <w:txbxContent>
                    <w:p w14:paraId="482F8F93" w14:textId="77777777" w:rsidR="00DD1121" w:rsidRPr="00B81EBD" w:rsidRDefault="00DD1121" w:rsidP="00B81EBD">
                      <w:pPr>
                        <w:jc w:val="both"/>
                        <w:rPr>
                          <w:rFonts w:ascii="Century Gothic" w:hAnsi="Century Gothic"/>
                          <w:color w:val="7E0000"/>
                          <w:sz w:val="28"/>
                          <w:szCs w:val="28"/>
                        </w:rPr>
                      </w:pPr>
                      <w:r w:rsidRPr="00B81EBD">
                        <w:rPr>
                          <w:rFonts w:ascii="Century Gothic" w:hAnsi="Century Gothic"/>
                          <w:color w:val="7E0000"/>
                          <w:sz w:val="28"/>
                          <w:szCs w:val="28"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ADA71" wp14:editId="085CEA90">
                <wp:simplePos x="0" y="0"/>
                <wp:positionH relativeFrom="column">
                  <wp:posOffset>1981200</wp:posOffset>
                </wp:positionH>
                <wp:positionV relativeFrom="paragraph">
                  <wp:posOffset>1496060</wp:posOffset>
                </wp:positionV>
                <wp:extent cx="5374640" cy="0"/>
                <wp:effectExtent l="0" t="0" r="35560" b="25400"/>
                <wp:wrapNone/>
                <wp:docPr id="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977" id="AutoShape 61" o:spid="_x0000_s1026" type="#_x0000_t32" style="position:absolute;margin-left:156pt;margin-top:117.8pt;width:42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" strokecolor="gray [1629]" strokeweight="1.5pt"/>
            </w:pict>
          </mc:Fallback>
        </mc:AlternateContent>
      </w:r>
      <w:r>
        <w:rPr>
          <w:rFonts w:ascii="Century Gothic" w:hAnsi="Century Gothic" w:cs="Arial"/>
          <w:noProof/>
          <w:color w:val="2E364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5E763" wp14:editId="5F411B37">
                <wp:simplePos x="0" y="0"/>
                <wp:positionH relativeFrom="column">
                  <wp:posOffset>1905000</wp:posOffset>
                </wp:positionH>
                <wp:positionV relativeFrom="paragraph">
                  <wp:posOffset>1153160</wp:posOffset>
                </wp:positionV>
                <wp:extent cx="5078095" cy="1241425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B5294" w14:textId="77777777" w:rsidR="00DD1121" w:rsidRPr="00B81EBD" w:rsidRDefault="00DD1121">
                            <w:pPr>
                              <w:rPr>
                                <w:rFonts w:ascii="Impact" w:hAnsi="Impact"/>
                                <w:color w:val="7E0000"/>
                                <w:sz w:val="28"/>
                                <w:szCs w:val="28"/>
                              </w:rPr>
                            </w:pPr>
                            <w:r w:rsidRPr="00B81EBD">
                              <w:rPr>
                                <w:rFonts w:ascii="Impact" w:hAnsi="Impact"/>
                                <w:color w:val="7E0000"/>
                                <w:sz w:val="28"/>
                                <w:szCs w:val="28"/>
                              </w:rPr>
                              <w:t>Donations can be sent to:</w:t>
                            </w:r>
                          </w:p>
                          <w:p w14:paraId="563BF365" w14:textId="77777777" w:rsidR="00DD1121" w:rsidRDefault="00DD1121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  <w:p w14:paraId="54F55ECE" w14:textId="77777777" w:rsidR="00DD1121" w:rsidRPr="00B81EBD" w:rsidRDefault="00DD1121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ISU DBIA Student Chapter</w:t>
                            </w:r>
                          </w:p>
                          <w:p w14:paraId="6442DB00" w14:textId="77777777" w:rsidR="00DD1121" w:rsidRPr="00B81EBD" w:rsidRDefault="00DD1121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456 Town Engineering</w:t>
                            </w:r>
                          </w:p>
                          <w:p w14:paraId="73D88ADB" w14:textId="77777777" w:rsidR="00DD1121" w:rsidRPr="00B81EBD" w:rsidRDefault="00DD1121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Ames, IA 50011</w:t>
                            </w:r>
                          </w:p>
                          <w:p w14:paraId="5553D710" w14:textId="77777777" w:rsidR="00DD1121" w:rsidRPr="00B81EBD" w:rsidRDefault="00DD1121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www.stuorg.iastate.edu/dbia</w:t>
                            </w:r>
                          </w:p>
                          <w:p w14:paraId="0C6E630C" w14:textId="77777777" w:rsidR="00DD1121" w:rsidRDefault="00DD1121"/>
                          <w:p w14:paraId="01DA7BDC" w14:textId="77777777" w:rsidR="00DD1121" w:rsidRPr="00847CD0" w:rsidRDefault="00DD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E763" id="Text Box 54" o:spid="_x0000_s1033" type="#_x0000_t202" style="position:absolute;margin-left:150pt;margin-top:90.8pt;width:399.8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" filled="f" stroked="f" strokeweight=".5pt">
                <v:textbox>
                  <w:txbxContent>
                    <w:p w14:paraId="7F1B5294" w14:textId="77777777" w:rsidR="00DD1121" w:rsidRPr="00B81EBD" w:rsidRDefault="00DD1121">
                      <w:pPr>
                        <w:rPr>
                          <w:rFonts w:ascii="Impact" w:hAnsi="Impact"/>
                          <w:color w:val="7E0000"/>
                          <w:sz w:val="28"/>
                          <w:szCs w:val="28"/>
                        </w:rPr>
                      </w:pPr>
                      <w:r w:rsidRPr="00B81EBD">
                        <w:rPr>
                          <w:rFonts w:ascii="Impact" w:hAnsi="Impact"/>
                          <w:color w:val="7E0000"/>
                          <w:sz w:val="28"/>
                          <w:szCs w:val="28"/>
                        </w:rPr>
                        <w:t>Donations can be sent to:</w:t>
                      </w:r>
                    </w:p>
                    <w:p w14:paraId="563BF365" w14:textId="77777777" w:rsidR="00DD1121" w:rsidRDefault="00DD1121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  <w:p w14:paraId="54F55ECE" w14:textId="77777777" w:rsidR="00DD1121" w:rsidRPr="00B81EBD" w:rsidRDefault="00DD1121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81EBD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  <w:t>ISU DBIA Student Chapter</w:t>
                      </w:r>
                    </w:p>
                    <w:p w14:paraId="6442DB00" w14:textId="77777777" w:rsidR="00DD1121" w:rsidRPr="00B81EBD" w:rsidRDefault="00DD1121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81EBD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  <w:t>456 Town Engineering</w:t>
                      </w:r>
                    </w:p>
                    <w:p w14:paraId="73D88ADB" w14:textId="77777777" w:rsidR="00DD1121" w:rsidRPr="00B81EBD" w:rsidRDefault="00DD1121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81EBD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  <w:t>Ames, IA 50011</w:t>
                      </w:r>
                    </w:p>
                    <w:p w14:paraId="5553D710" w14:textId="77777777" w:rsidR="00DD1121" w:rsidRPr="00B81EBD" w:rsidRDefault="00DD1121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81EBD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</w:rPr>
                        <w:t>www.stuorg.iastate.edu/dbia</w:t>
                      </w:r>
                    </w:p>
                    <w:p w14:paraId="0C6E630C" w14:textId="77777777" w:rsidR="00DD1121" w:rsidRDefault="00DD1121"/>
                    <w:p w14:paraId="01DA7BDC" w14:textId="77777777" w:rsidR="00DD1121" w:rsidRPr="00847CD0" w:rsidRDefault="00DD1121"/>
                  </w:txbxContent>
                </v:textbox>
              </v:shape>
            </w:pict>
          </mc:Fallback>
        </mc:AlternateContent>
      </w:r>
      <w:r w:rsidR="00B81EBD">
        <w:rPr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77D34" wp14:editId="594B2422">
                <wp:simplePos x="0" y="0"/>
                <wp:positionH relativeFrom="column">
                  <wp:posOffset>-8890</wp:posOffset>
                </wp:positionH>
                <wp:positionV relativeFrom="paragraph">
                  <wp:posOffset>1135067</wp:posOffset>
                </wp:positionV>
                <wp:extent cx="1760173" cy="132383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173" cy="1323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A436E" w14:textId="77777777" w:rsidR="00DD1121" w:rsidRPr="00B81EBD" w:rsidRDefault="00DD1121">
                            <w:pPr>
                              <w:rPr>
                                <w:rFonts w:ascii="Impact" w:hAnsi="Impact"/>
                                <w:color w:val="B6DDE8" w:themeColor="accent5" w:themeTint="66"/>
                                <w:sz w:val="28"/>
                                <w:szCs w:val="28"/>
                              </w:rPr>
                            </w:pPr>
                            <w:r w:rsidRPr="00B81EBD">
                              <w:rPr>
                                <w:rFonts w:ascii="Impact" w:hAnsi="Impact"/>
                                <w:color w:val="B6DDE8" w:themeColor="accent5" w:themeTint="66"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14:paraId="5089A049" w14:textId="77777777" w:rsidR="00DD1121" w:rsidRDefault="00DD1121">
                            <w:pP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  <w:t>Lauren Bennett</w:t>
                            </w:r>
                          </w:p>
                          <w:p w14:paraId="4AD6FBBE" w14:textId="77777777" w:rsidR="00DD1121" w:rsidRDefault="00DD1121">
                            <w:pP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  <w:t xml:space="preserve">President </w:t>
                            </w:r>
                          </w:p>
                          <w:p w14:paraId="34847F17" w14:textId="77777777" w:rsidR="00DD1121" w:rsidRDefault="00DD1121">
                            <w:pP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</w:pPr>
                            <w:r w:rsidRPr="00B81EBD"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  <w:t>DBIA Student Chapter</w:t>
                            </w:r>
                          </w:p>
                          <w:p w14:paraId="5A0C71BE" w14:textId="77777777" w:rsidR="00DD1121" w:rsidRPr="00B81EBD" w:rsidRDefault="00DD1121">
                            <w:pP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  <w:t>515-422-6460</w:t>
                            </w:r>
                          </w:p>
                          <w:p w14:paraId="2A745E71" w14:textId="77777777" w:rsidR="00DD1121" w:rsidRPr="00B81EBD" w:rsidRDefault="00DD1121">
                            <w:pP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  <w:t>laurenb</w:t>
                            </w:r>
                            <w:r w:rsidRPr="00B81EBD">
                              <w:rPr>
                                <w:rFonts w:ascii="Century Gothic" w:hAnsi="Century Gothic"/>
                                <w:color w:val="B6DDE8" w:themeColor="accent5" w:themeTint="66"/>
                                <w:sz w:val="22"/>
                                <w:szCs w:val="22"/>
                              </w:rPr>
                              <w:t>@iastate.edu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7D34" id="Text Box 58" o:spid="_x0000_s1034" type="#_x0000_t202" style="position:absolute;margin-left:-.7pt;margin-top:89.4pt;width:138.6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" filled="f" stroked="f" strokeweight=".5pt">
                <v:textbox>
                  <w:txbxContent>
                    <w:p w14:paraId="1ECA436E" w14:textId="77777777" w:rsidR="00DD1121" w:rsidRPr="00B81EBD" w:rsidRDefault="00DD1121">
                      <w:pPr>
                        <w:rPr>
                          <w:rFonts w:ascii="Impact" w:hAnsi="Impact"/>
                          <w:color w:val="B6DDE8" w:themeColor="accent5" w:themeTint="66"/>
                          <w:sz w:val="28"/>
                          <w:szCs w:val="28"/>
                        </w:rPr>
                      </w:pPr>
                      <w:r w:rsidRPr="00B81EBD">
                        <w:rPr>
                          <w:rFonts w:ascii="Impact" w:hAnsi="Impact"/>
                          <w:color w:val="B6DDE8" w:themeColor="accent5" w:themeTint="66"/>
                          <w:sz w:val="28"/>
                          <w:szCs w:val="28"/>
                        </w:rPr>
                        <w:t>Contact:</w:t>
                      </w:r>
                    </w:p>
                    <w:p w14:paraId="5089A049" w14:textId="77777777" w:rsidR="00DD1121" w:rsidRDefault="00DD1121">
                      <w:pP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  <w:t>Lauren Bennett</w:t>
                      </w:r>
                    </w:p>
                    <w:p w14:paraId="4AD6FBBE" w14:textId="77777777" w:rsidR="00DD1121" w:rsidRDefault="00DD1121">
                      <w:pP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</w:pPr>
                      <w:r w:rsidRPr="00B81EBD"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  <w:t xml:space="preserve">President </w:t>
                      </w:r>
                    </w:p>
                    <w:p w14:paraId="34847F17" w14:textId="77777777" w:rsidR="00DD1121" w:rsidRDefault="00DD1121">
                      <w:pP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</w:pPr>
                      <w:r w:rsidRPr="00B81EBD"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  <w:t>DBIA Student Chapter</w:t>
                      </w:r>
                    </w:p>
                    <w:p w14:paraId="5A0C71BE" w14:textId="77777777" w:rsidR="00DD1121" w:rsidRPr="00B81EBD" w:rsidRDefault="00DD1121">
                      <w:pP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  <w:t>515-422-6460</w:t>
                      </w:r>
                    </w:p>
                    <w:p w14:paraId="2A745E71" w14:textId="77777777" w:rsidR="00DD1121" w:rsidRPr="00B81EBD" w:rsidRDefault="00DD1121">
                      <w:pP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  <w:t>laurenb</w:t>
                      </w:r>
                      <w:r w:rsidRPr="00B81EBD">
                        <w:rPr>
                          <w:rFonts w:ascii="Century Gothic" w:hAnsi="Century Gothic"/>
                          <w:color w:val="B6DDE8" w:themeColor="accent5" w:themeTint="66"/>
                          <w:sz w:val="22"/>
                          <w:szCs w:val="22"/>
                        </w:rPr>
                        <w:t>@iastate.edu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RPr="00D958BA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149B"/>
    <w:multiLevelType w:val="hybridMultilevel"/>
    <w:tmpl w:val="9F5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01AE4"/>
    <w:multiLevelType w:val="hybridMultilevel"/>
    <w:tmpl w:val="A79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ne, Jennifer [CCE E]">
    <w15:presenceInfo w15:providerId="AD" w15:userId="S-1-5-21-1659004503-1450960922-1606980848-170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6"/>
    <w:rsid w:val="000965DA"/>
    <w:rsid w:val="000D247E"/>
    <w:rsid w:val="00114C4E"/>
    <w:rsid w:val="00117A40"/>
    <w:rsid w:val="00194B1B"/>
    <w:rsid w:val="001B326D"/>
    <w:rsid w:val="00317BDC"/>
    <w:rsid w:val="00333C62"/>
    <w:rsid w:val="00387A59"/>
    <w:rsid w:val="003B7DE5"/>
    <w:rsid w:val="00410BFC"/>
    <w:rsid w:val="00424989"/>
    <w:rsid w:val="00516FFC"/>
    <w:rsid w:val="005806B7"/>
    <w:rsid w:val="00594F03"/>
    <w:rsid w:val="005F70E4"/>
    <w:rsid w:val="00606D3B"/>
    <w:rsid w:val="006C1A2D"/>
    <w:rsid w:val="0074630E"/>
    <w:rsid w:val="00786CD1"/>
    <w:rsid w:val="00786D16"/>
    <w:rsid w:val="007D347F"/>
    <w:rsid w:val="00847CD0"/>
    <w:rsid w:val="00860F7D"/>
    <w:rsid w:val="00904EDB"/>
    <w:rsid w:val="00965A06"/>
    <w:rsid w:val="009B1F02"/>
    <w:rsid w:val="00A01A8B"/>
    <w:rsid w:val="00AB6F47"/>
    <w:rsid w:val="00B024DE"/>
    <w:rsid w:val="00B20875"/>
    <w:rsid w:val="00B274D1"/>
    <w:rsid w:val="00B81EBD"/>
    <w:rsid w:val="00BB7250"/>
    <w:rsid w:val="00C3504E"/>
    <w:rsid w:val="00C608C5"/>
    <w:rsid w:val="00C66DF6"/>
    <w:rsid w:val="00D958BA"/>
    <w:rsid w:val="00DB3F7A"/>
    <w:rsid w:val="00DD1121"/>
    <w:rsid w:val="00E65CBA"/>
    <w:rsid w:val="00EF78BB"/>
    <w:rsid w:val="00F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8811D"/>
  <w15:docId w15:val="{54248A7E-ADB0-4695-89BD-166DA24A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4D1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AB6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A8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5A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A06"/>
  </w:style>
  <w:style w:type="character" w:customStyle="1" w:styleId="CommentTextChar">
    <w:name w:val="Comment Text Char"/>
    <w:basedOn w:val="DefaultParagraphFont"/>
    <w:link w:val="CommentText"/>
    <w:semiHidden/>
    <w:rsid w:val="00965A06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A06"/>
    <w:rPr>
      <w:b/>
      <w:bCs/>
      <w:color w:val="212120"/>
      <w:kern w:val="28"/>
    </w:rPr>
  </w:style>
  <w:style w:type="table" w:styleId="TableGrid">
    <w:name w:val="Table Grid"/>
    <w:basedOn w:val="TableNormal"/>
    <w:rsid w:val="00DD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Lilienthal\AppData\Roaming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datasheet.dot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Lilienthal</dc:creator>
  <cp:lastModifiedBy>Bennett, Lauren K</cp:lastModifiedBy>
  <cp:revision>5</cp:revision>
  <cp:lastPrinted>2016-09-07T19:38:00Z</cp:lastPrinted>
  <dcterms:created xsi:type="dcterms:W3CDTF">2016-09-07T22:52:00Z</dcterms:created>
  <dcterms:modified xsi:type="dcterms:W3CDTF">2016-09-08T15:18:00Z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